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267887E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0032D1">
              <w:rPr>
                <w:rFonts w:ascii="Verdana" w:hAnsi="Verdana" w:cs="Arial"/>
                <w:sz w:val="20"/>
                <w:lang w:val="en-GB"/>
              </w:rPr>
              <w:t>23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0032D1">
              <w:rPr>
                <w:rFonts w:ascii="Verdana" w:hAnsi="Verdana" w:cs="Arial"/>
                <w:sz w:val="20"/>
                <w:lang w:val="en-GB"/>
              </w:rPr>
              <w:t>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2153"/>
        <w:gridCol w:w="2228"/>
        <w:gridCol w:w="2224"/>
      </w:tblGrid>
      <w:tr w:rsidR="000032D1" w:rsidRPr="002D34F4" w14:paraId="30012CBD" w14:textId="77777777" w:rsidTr="00F84AF3">
        <w:trPr>
          <w:trHeight w:val="314"/>
        </w:trPr>
        <w:tc>
          <w:tcPr>
            <w:tcW w:w="2228" w:type="dxa"/>
            <w:shd w:val="clear" w:color="auto" w:fill="FFFFFF"/>
          </w:tcPr>
          <w:p w14:paraId="7069D301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26D0B6CA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TECHNICAL UNIVERSITY IN ZVOLEN</w:t>
            </w:r>
          </w:p>
        </w:tc>
      </w:tr>
      <w:tr w:rsidR="000032D1" w:rsidRPr="002D34F4" w14:paraId="6A75E1BF" w14:textId="77777777" w:rsidTr="00F84AF3">
        <w:trPr>
          <w:trHeight w:val="314"/>
        </w:trPr>
        <w:tc>
          <w:tcPr>
            <w:tcW w:w="2228" w:type="dxa"/>
            <w:shd w:val="clear" w:color="auto" w:fill="FFFFFF"/>
          </w:tcPr>
          <w:p w14:paraId="381E21D5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2D34F4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2D34F4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704B3AE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D34F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A6E091C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A60240E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SK ZVOLEN01</w:t>
            </w:r>
          </w:p>
        </w:tc>
        <w:tc>
          <w:tcPr>
            <w:tcW w:w="2228" w:type="dxa"/>
            <w:shd w:val="clear" w:color="auto" w:fill="FFFFFF"/>
          </w:tcPr>
          <w:p w14:paraId="1553FF5C" w14:textId="77777777" w:rsidR="000032D1" w:rsidRPr="002D34F4" w:rsidRDefault="000032D1" w:rsidP="00F84AF3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  <w:p w14:paraId="527830D5" w14:textId="77777777" w:rsidR="000032D1" w:rsidRPr="002D34F4" w:rsidRDefault="000032D1" w:rsidP="00F84AF3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67F62EFF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0032D1" w:rsidRPr="002D34F4" w14:paraId="5D696550" w14:textId="77777777" w:rsidTr="00F84AF3">
        <w:trPr>
          <w:trHeight w:val="472"/>
        </w:trPr>
        <w:tc>
          <w:tcPr>
            <w:tcW w:w="2228" w:type="dxa"/>
            <w:shd w:val="clear" w:color="auto" w:fill="FFFFFF"/>
          </w:tcPr>
          <w:p w14:paraId="476258EB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2FA04DE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 xml:space="preserve">T.G. </w:t>
            </w:r>
            <w:proofErr w:type="spellStart"/>
            <w:r w:rsidRPr="002D34F4">
              <w:rPr>
                <w:rFonts w:ascii="Verdana" w:hAnsi="Verdana" w:cs="Arial"/>
                <w:sz w:val="20"/>
                <w:lang w:val="en-GB"/>
              </w:rPr>
              <w:t>Masaryka</w:t>
            </w:r>
            <w:proofErr w:type="spellEnd"/>
            <w:r w:rsidRPr="002D34F4">
              <w:rPr>
                <w:rFonts w:ascii="Verdana" w:hAnsi="Verdana" w:cs="Arial"/>
                <w:sz w:val="20"/>
                <w:lang w:val="en-GB"/>
              </w:rPr>
              <w:t xml:space="preserve"> 24</w:t>
            </w:r>
          </w:p>
          <w:p w14:paraId="6C9975CA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 xml:space="preserve">960 01 </w:t>
            </w:r>
            <w:proofErr w:type="spellStart"/>
            <w:r w:rsidRPr="002D34F4">
              <w:rPr>
                <w:rFonts w:ascii="Verdana" w:hAnsi="Verdana" w:cs="Arial"/>
                <w:sz w:val="20"/>
                <w:lang w:val="en-GB"/>
              </w:rPr>
              <w:t>Zvolen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48A89D" w14:textId="77777777" w:rsidR="000032D1" w:rsidRPr="002D34F4" w:rsidRDefault="000032D1" w:rsidP="00F84AF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2D34F4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2D34F4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3C796DF8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Slovakia</w:t>
            </w:r>
          </w:p>
          <w:p w14:paraId="197CA241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SK</w:t>
            </w:r>
          </w:p>
        </w:tc>
      </w:tr>
      <w:tr w:rsidR="000032D1" w:rsidRPr="002D34F4" w14:paraId="379F9348" w14:textId="77777777" w:rsidTr="00F84AF3">
        <w:trPr>
          <w:trHeight w:val="811"/>
        </w:trPr>
        <w:tc>
          <w:tcPr>
            <w:tcW w:w="2228" w:type="dxa"/>
            <w:shd w:val="clear" w:color="auto" w:fill="FFFFFF"/>
          </w:tcPr>
          <w:p w14:paraId="2F6095C4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2D34F4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75E42AB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Mariana Krivošíková</w:t>
            </w:r>
          </w:p>
          <w:p w14:paraId="66305204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D34F4">
              <w:rPr>
                <w:rFonts w:ascii="Verdana" w:hAnsi="Verdana" w:cs="Arial"/>
                <w:sz w:val="16"/>
                <w:szCs w:val="16"/>
                <w:lang w:val="en-GB"/>
              </w:rPr>
              <w:t>Erasmus+ Coordinator</w:t>
            </w:r>
          </w:p>
        </w:tc>
        <w:tc>
          <w:tcPr>
            <w:tcW w:w="2228" w:type="dxa"/>
            <w:shd w:val="clear" w:color="auto" w:fill="FFFFFF"/>
          </w:tcPr>
          <w:p w14:paraId="66C7509F" w14:textId="77777777" w:rsidR="000032D1" w:rsidRPr="002D34F4" w:rsidRDefault="000032D1" w:rsidP="00F84AF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D34F4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2D34F4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076CD68E" w14:textId="77777777" w:rsidR="000032D1" w:rsidRPr="002D34F4" w:rsidRDefault="000032D1" w:rsidP="00F84AF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2D34F4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2D34F4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756FC38C" w14:textId="77777777" w:rsidR="000032D1" w:rsidRPr="002D34F4" w:rsidRDefault="00000000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="000032D1" w:rsidRPr="002D34F4">
                <w:rPr>
                  <w:rStyle w:val="Hypertextovprepojenie"/>
                  <w:rFonts w:ascii="Verdana" w:hAnsi="Verdana" w:cs="Arial"/>
                  <w:color w:val="auto"/>
                  <w:sz w:val="18"/>
                  <w:szCs w:val="18"/>
                  <w:lang w:val="fr-BE"/>
                </w:rPr>
                <w:t>krivosikova@tuzvo.sk</w:t>
              </w:r>
            </w:hyperlink>
          </w:p>
          <w:p w14:paraId="5BADDA61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2D34F4">
              <w:rPr>
                <w:rFonts w:ascii="Verdana" w:hAnsi="Verdana" w:cs="Arial"/>
                <w:sz w:val="18"/>
                <w:szCs w:val="18"/>
                <w:lang w:val="fr-BE"/>
              </w:rPr>
              <w:t>+421 45 5206 108</w:t>
            </w:r>
          </w:p>
        </w:tc>
      </w:tr>
      <w:tr w:rsidR="000032D1" w:rsidRPr="002D34F4" w14:paraId="4ED51DC3" w14:textId="77777777" w:rsidTr="00F84AF3">
        <w:trPr>
          <w:trHeight w:val="468"/>
        </w:trPr>
        <w:tc>
          <w:tcPr>
            <w:tcW w:w="2228" w:type="dxa"/>
            <w:shd w:val="clear" w:color="auto" w:fill="FFFFFF"/>
          </w:tcPr>
          <w:p w14:paraId="7FE1F50A" w14:textId="77777777" w:rsidR="000032D1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 xml:space="preserve">Type </w:t>
            </w:r>
          </w:p>
          <w:p w14:paraId="1A827034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of organisation:</w:t>
            </w:r>
          </w:p>
        </w:tc>
        <w:tc>
          <w:tcPr>
            <w:tcW w:w="2228" w:type="dxa"/>
            <w:shd w:val="clear" w:color="auto" w:fill="FFFFFF"/>
          </w:tcPr>
          <w:p w14:paraId="19174034" w14:textId="77777777" w:rsidR="000032D1" w:rsidRPr="002D34F4" w:rsidRDefault="000032D1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2C06BF0B" w14:textId="77777777" w:rsidR="000032D1" w:rsidRPr="002D34F4" w:rsidRDefault="000032D1" w:rsidP="00F84AF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20"/>
                <w:lang w:val="en-GB"/>
              </w:rPr>
              <w:t>Size of organisation</w:t>
            </w:r>
          </w:p>
          <w:p w14:paraId="19DBCCA9" w14:textId="77777777" w:rsidR="000032D1" w:rsidRPr="002D34F4" w:rsidRDefault="000032D1" w:rsidP="00F84AF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34F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204723B2" w14:textId="77777777" w:rsidR="000032D1" w:rsidRPr="002D34F4" w:rsidRDefault="00000000" w:rsidP="00F84AF3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1632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2D1" w:rsidRPr="002D34F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032D1" w:rsidRPr="002D34F4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64313542" w14:textId="77777777" w:rsidR="000032D1" w:rsidRPr="002D34F4" w:rsidRDefault="00000000" w:rsidP="00F84AF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525799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32D1" w:rsidRPr="002D34F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0032D1" w:rsidRPr="002D34F4">
              <w:rPr>
                <w:rFonts w:ascii="Verdana" w:hAnsi="Verdana" w:cs="Arial"/>
                <w:sz w:val="16"/>
                <w:szCs w:val="16"/>
                <w:lang w:val="en-GB"/>
              </w:rPr>
              <w:t>≥250 employees</w:t>
            </w:r>
          </w:p>
        </w:tc>
      </w:tr>
    </w:tbl>
    <w:p w14:paraId="60E3942F" w14:textId="77777777" w:rsidR="000032D1" w:rsidRPr="00F8532D" w:rsidRDefault="000032D1" w:rsidP="000032D1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0032D1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0032D1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0032D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0032D1">
            <w:pPr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0BE836EC" w14:textId="77777777" w:rsidR="000032D1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</w:t>
            </w:r>
          </w:p>
          <w:p w14:paraId="5D72C58E" w14:textId="08CBC243" w:rsidR="00377526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0032D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0032D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0032D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0032D1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0032D1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134965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D6A365C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AF6F20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D60676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19443F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9E8C47E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481F2A3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3EF44A3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91ECCBD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F86A84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44F66D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962163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3E15F8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B402332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D17877E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291A3A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15908FB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A218EC4" w14:textId="77777777" w:rsidR="000032D1" w:rsidRDefault="000032D1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0032D1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0032D1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56467B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032D1">
              <w:rPr>
                <w:rFonts w:ascii="Verdana" w:hAnsi="Verdana" w:cs="Calibri"/>
                <w:sz w:val="20"/>
                <w:lang w:val="en-GB"/>
              </w:rPr>
              <w:t xml:space="preserve"> prof. </w:t>
            </w:r>
            <w:proofErr w:type="spellStart"/>
            <w:r w:rsidR="005071DD"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 w:rsidR="005071D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032D1">
              <w:rPr>
                <w:rFonts w:ascii="Verdana" w:hAnsi="Verdana" w:cs="Calibri"/>
                <w:sz w:val="20"/>
                <w:lang w:val="en-GB"/>
              </w:rPr>
              <w:t xml:space="preserve">Ing. </w:t>
            </w:r>
            <w:r w:rsidR="005071DD">
              <w:rPr>
                <w:rFonts w:ascii="Verdana" w:hAnsi="Verdana" w:cs="Calibri"/>
                <w:sz w:val="20"/>
                <w:lang w:val="en-GB"/>
              </w:rPr>
              <w:t>Jaroslav Šálka</w:t>
            </w:r>
            <w:r w:rsidR="000032D1">
              <w:rPr>
                <w:rFonts w:ascii="Verdana" w:hAnsi="Verdana" w:cs="Calibri"/>
                <w:sz w:val="20"/>
                <w:lang w:val="en-GB"/>
              </w:rPr>
              <w:t>, vice-rector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D6148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9D1F" w14:textId="77777777" w:rsidR="00D61486" w:rsidRDefault="00D61486">
      <w:r>
        <w:separator/>
      </w:r>
    </w:p>
  </w:endnote>
  <w:endnote w:type="continuationSeparator" w:id="0">
    <w:p w14:paraId="25DA2342" w14:textId="77777777" w:rsidR="00D61486" w:rsidRDefault="00D61486">
      <w:r>
        <w:continuationSeparator/>
      </w:r>
    </w:p>
  </w:endnote>
  <w:endnote w:id="1">
    <w:p w14:paraId="2CAB62E7" w14:textId="541B2ED1" w:rsidR="006C7B84" w:rsidRDefault="00D97FE7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,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0BCCDEF7" w14:textId="14355C3D" w:rsidR="006C7B84" w:rsidRPr="002A2E71" w:rsidRDefault="006C7B84" w:rsidP="00D460E4">
      <w:pPr>
        <w:pStyle w:val="Textvysvetlivky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</w:t>
      </w:r>
      <w:proofErr w:type="gramStart"/>
      <w:r>
        <w:rPr>
          <w:rFonts w:ascii="Verdana" w:hAnsi="Verdana"/>
          <w:sz w:val="16"/>
          <w:szCs w:val="16"/>
          <w:lang w:val="en-GB"/>
        </w:rPr>
        <w:t>HEI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5B8C0D1" w14:textId="77777777" w:rsidR="000032D1" w:rsidRPr="002F549E" w:rsidRDefault="000032D1" w:rsidP="000032D1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BC9E16C" w14:textId="77777777" w:rsidR="000032D1" w:rsidRPr="002F549E" w:rsidRDefault="000032D1" w:rsidP="000032D1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A32932D" w14:textId="50168C38"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Pt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A91E" w14:textId="77777777" w:rsidR="00D61486" w:rsidRDefault="00D61486">
      <w:r>
        <w:separator/>
      </w:r>
    </w:p>
  </w:footnote>
  <w:footnote w:type="continuationSeparator" w:id="0">
    <w:p w14:paraId="100D9EAA" w14:textId="77777777" w:rsidR="00D61486" w:rsidRDefault="00D6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0032D1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0032D1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2D1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1DD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48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36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vosikova@tuzvo.skj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448</Words>
  <Characters>2554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2997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Mariana Krivošíková</cp:lastModifiedBy>
  <cp:revision>2</cp:revision>
  <cp:lastPrinted>2013-11-06T08:46:00Z</cp:lastPrinted>
  <dcterms:created xsi:type="dcterms:W3CDTF">2024-02-26T11:41:00Z</dcterms:created>
  <dcterms:modified xsi:type="dcterms:W3CDTF">2024-02-26T11:41:00Z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